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CF0B" w14:textId="77777777" w:rsidR="005D7DC4" w:rsidRDefault="00E82F08" w:rsidP="00E82F08">
      <w:pPr>
        <w:pBdr>
          <w:top w:val="single" w:sz="36" w:space="2" w:color="auto"/>
          <w:bottom w:val="single" w:sz="6" w:space="4" w:color="auto"/>
        </w:pBdr>
        <w:shd w:val="clear" w:color="auto" w:fill="FFFFFF"/>
        <w:spacing w:before="60" w:after="120" w:line="234" w:lineRule="atLeast"/>
        <w:jc w:val="center"/>
        <w:outlineLvl w:val="0"/>
        <w:rPr>
          <w:rFonts w:ascii="Arial" w:eastAsia="Times New Roman" w:hAnsi="Arial" w:cs="Arial"/>
          <w:color w:val="0060A9"/>
          <w:kern w:val="36"/>
          <w:sz w:val="35"/>
          <w:szCs w:val="35"/>
        </w:rPr>
      </w:pPr>
      <w:r w:rsidRPr="00E82F08">
        <w:rPr>
          <w:rFonts w:ascii="Arial" w:eastAsia="Times New Roman" w:hAnsi="Arial" w:cs="Arial"/>
          <w:color w:val="0060A9"/>
          <w:kern w:val="36"/>
          <w:sz w:val="35"/>
          <w:szCs w:val="35"/>
        </w:rPr>
        <w:t>Constitution &amp; By-Laws</w:t>
      </w:r>
    </w:p>
    <w:p w14:paraId="5AAAA2E0" w14:textId="77777777" w:rsidR="00E82F08" w:rsidRPr="00E82F08" w:rsidRDefault="00E82F08" w:rsidP="00E82F08">
      <w:pPr>
        <w:pBdr>
          <w:top w:val="single" w:sz="36" w:space="2" w:color="auto"/>
          <w:bottom w:val="single" w:sz="6" w:space="4" w:color="auto"/>
        </w:pBdr>
        <w:shd w:val="clear" w:color="auto" w:fill="FFFFFF"/>
        <w:spacing w:before="60" w:after="120" w:line="234" w:lineRule="atLeast"/>
        <w:jc w:val="center"/>
        <w:outlineLvl w:val="0"/>
        <w:rPr>
          <w:rFonts w:ascii="Arial" w:eastAsia="Times New Roman" w:hAnsi="Arial" w:cs="Arial"/>
          <w:color w:val="0060A9"/>
          <w:kern w:val="36"/>
          <w:sz w:val="35"/>
          <w:szCs w:val="35"/>
        </w:rPr>
      </w:pPr>
      <w:r>
        <w:rPr>
          <w:rFonts w:ascii="Arial" w:eastAsia="Times New Roman" w:hAnsi="Arial" w:cs="Arial"/>
          <w:color w:val="0060A9"/>
          <w:kern w:val="36"/>
          <w:sz w:val="35"/>
          <w:szCs w:val="35"/>
        </w:rPr>
        <w:t>Northeast Business Deans’ Association</w:t>
      </w:r>
    </w:p>
    <w:p w14:paraId="5F3748F5" w14:textId="77777777" w:rsidR="005D7DC4" w:rsidRDefault="005D7DC4" w:rsidP="00E82F08">
      <w:pPr>
        <w:shd w:val="clear" w:color="auto" w:fill="FFFFFF"/>
        <w:spacing w:after="240" w:line="234" w:lineRule="atLeast"/>
        <w:rPr>
          <w:rFonts w:ascii="Times New Roman" w:eastAsia="Times New Roman" w:hAnsi="Times New Roman" w:cs="Times New Roman"/>
          <w:b/>
          <w:bCs/>
          <w:color w:val="000000"/>
          <w:sz w:val="24"/>
          <w:szCs w:val="24"/>
        </w:rPr>
      </w:pPr>
    </w:p>
    <w:p w14:paraId="66F6DA2F"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I. </w:t>
      </w:r>
      <w:r w:rsidRPr="00E82F08">
        <w:rPr>
          <w:rFonts w:ascii="Times New Roman" w:eastAsia="Times New Roman" w:hAnsi="Times New Roman" w:cs="Times New Roman"/>
          <w:color w:val="000000"/>
          <w:sz w:val="24"/>
          <w:szCs w:val="24"/>
        </w:rPr>
        <w:t>         </w:t>
      </w:r>
      <w:r w:rsidRPr="00E82F08">
        <w:rPr>
          <w:rFonts w:ascii="Times New Roman" w:eastAsia="Times New Roman" w:hAnsi="Times New Roman" w:cs="Times New Roman"/>
          <w:b/>
          <w:bCs/>
          <w:color w:val="000000"/>
          <w:sz w:val="24"/>
          <w:szCs w:val="24"/>
        </w:rPr>
        <w:t>NAME.</w:t>
      </w:r>
      <w:r w:rsidRPr="00E82F08">
        <w:rPr>
          <w:rFonts w:ascii="Times New Roman" w:eastAsia="Times New Roman" w:hAnsi="Times New Roman" w:cs="Times New Roman"/>
          <w:color w:val="000000"/>
          <w:sz w:val="24"/>
          <w:szCs w:val="24"/>
        </w:rPr>
        <w:t> The name of</w:t>
      </w:r>
      <w:r w:rsidRPr="00E82F08">
        <w:rPr>
          <w:rFonts w:ascii="Times New Roman" w:eastAsia="Times New Roman" w:hAnsi="Times New Roman" w:cs="Times New Roman"/>
          <w:i/>
          <w:iCs/>
          <w:color w:val="000000"/>
          <w:sz w:val="24"/>
          <w:szCs w:val="24"/>
        </w:rPr>
        <w:t> </w:t>
      </w:r>
      <w:r w:rsidRPr="00E82F08">
        <w:rPr>
          <w:rFonts w:ascii="Times New Roman" w:eastAsia="Times New Roman" w:hAnsi="Times New Roman" w:cs="Times New Roman"/>
          <w:color w:val="000000"/>
          <w:sz w:val="24"/>
          <w:szCs w:val="24"/>
        </w:rPr>
        <w:t xml:space="preserve">this Association shall be the </w:t>
      </w:r>
      <w:r>
        <w:rPr>
          <w:rFonts w:ascii="Times New Roman" w:eastAsia="Times New Roman" w:hAnsi="Times New Roman" w:cs="Times New Roman"/>
          <w:color w:val="000000"/>
          <w:sz w:val="24"/>
          <w:szCs w:val="24"/>
        </w:rPr>
        <w:t>Northeast Business Deans’ Association (NEBDA).</w:t>
      </w:r>
    </w:p>
    <w:p w14:paraId="271D2E98"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II.</w:t>
      </w:r>
      <w:r w:rsidRPr="00E82F08">
        <w:rPr>
          <w:rFonts w:ascii="Times New Roman" w:eastAsia="Times New Roman" w:hAnsi="Times New Roman" w:cs="Times New Roman"/>
          <w:color w:val="000000"/>
          <w:sz w:val="24"/>
          <w:szCs w:val="24"/>
        </w:rPr>
        <w:t>         </w:t>
      </w:r>
      <w:r w:rsidRPr="00E82F08">
        <w:rPr>
          <w:rFonts w:ascii="Times New Roman" w:eastAsia="Times New Roman" w:hAnsi="Times New Roman" w:cs="Times New Roman"/>
          <w:b/>
          <w:bCs/>
          <w:color w:val="000000"/>
          <w:sz w:val="24"/>
          <w:szCs w:val="24"/>
        </w:rPr>
        <w:t>PURPOSE.</w:t>
      </w:r>
      <w:r w:rsidRPr="00E82F08">
        <w:rPr>
          <w:rFonts w:ascii="Times New Roman" w:eastAsia="Times New Roman" w:hAnsi="Times New Roman" w:cs="Times New Roman"/>
          <w:color w:val="000000"/>
          <w:sz w:val="24"/>
          <w:szCs w:val="24"/>
        </w:rPr>
        <w:t xml:space="preserve">  The objective of this Association is to promote and improve collegiate education for business. This Association primarily serves members within the jurisdiction of the </w:t>
      </w:r>
      <w:r>
        <w:rPr>
          <w:rFonts w:ascii="Times New Roman" w:eastAsia="Times New Roman" w:hAnsi="Times New Roman" w:cs="Times New Roman"/>
          <w:color w:val="000000"/>
          <w:sz w:val="24"/>
          <w:szCs w:val="24"/>
        </w:rPr>
        <w:t xml:space="preserve">New England Association of Schools and Colleges (NEASC) </w:t>
      </w:r>
      <w:r w:rsidRPr="00E82F08">
        <w:rPr>
          <w:rFonts w:ascii="Times New Roman" w:eastAsia="Times New Roman" w:hAnsi="Times New Roman" w:cs="Times New Roman"/>
          <w:color w:val="000000"/>
          <w:sz w:val="24"/>
          <w:szCs w:val="24"/>
        </w:rPr>
        <w:t>and other select regions.</w:t>
      </w:r>
    </w:p>
    <w:p w14:paraId="259137D1"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III.</w:t>
      </w:r>
      <w:r w:rsidRPr="00E82F08">
        <w:rPr>
          <w:rFonts w:ascii="Times New Roman" w:eastAsia="Times New Roman" w:hAnsi="Times New Roman" w:cs="Times New Roman"/>
          <w:b/>
          <w:bCs/>
          <w:i/>
          <w:iCs/>
          <w:color w:val="000000"/>
          <w:sz w:val="24"/>
          <w:szCs w:val="24"/>
        </w:rPr>
        <w:t>       </w:t>
      </w:r>
      <w:r w:rsidRPr="00E82F08">
        <w:rPr>
          <w:rFonts w:ascii="Times New Roman" w:eastAsia="Times New Roman" w:hAnsi="Times New Roman" w:cs="Times New Roman"/>
          <w:b/>
          <w:bCs/>
          <w:color w:val="000000"/>
          <w:sz w:val="24"/>
          <w:szCs w:val="24"/>
        </w:rPr>
        <w:t>MEMBERSHIP.</w:t>
      </w:r>
      <w:r w:rsidRPr="00E82F08">
        <w:rPr>
          <w:rFonts w:ascii="Times New Roman" w:eastAsia="Times New Roman" w:hAnsi="Times New Roman" w:cs="Times New Roman"/>
          <w:color w:val="000000"/>
          <w:sz w:val="24"/>
          <w:szCs w:val="24"/>
        </w:rPr>
        <w:t> Membership in the Association is Open to institutions which:</w:t>
      </w:r>
    </w:p>
    <w:p w14:paraId="4F17020D" w14:textId="77777777" w:rsidR="00E82F08" w:rsidRDefault="00E82F08" w:rsidP="00E82F08">
      <w:pPr>
        <w:pStyle w:val="ListParagraph"/>
        <w:numPr>
          <w:ilvl w:val="0"/>
          <w:numId w:val="2"/>
        </w:num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 xml:space="preserve">are accredited by the </w:t>
      </w:r>
      <w:r>
        <w:rPr>
          <w:rFonts w:ascii="Times New Roman" w:eastAsia="Times New Roman" w:hAnsi="Times New Roman" w:cs="Times New Roman"/>
          <w:color w:val="000000"/>
          <w:sz w:val="24"/>
          <w:szCs w:val="24"/>
        </w:rPr>
        <w:t>NEASC</w:t>
      </w:r>
      <w:r w:rsidRPr="00E82F08">
        <w:rPr>
          <w:rFonts w:ascii="Times New Roman" w:eastAsia="Times New Roman" w:hAnsi="Times New Roman" w:cs="Times New Roman"/>
          <w:color w:val="000000"/>
          <w:sz w:val="24"/>
          <w:szCs w:val="24"/>
        </w:rPr>
        <w:t xml:space="preserve"> or other appropriate regional accrediting body,</w:t>
      </w:r>
      <w:r>
        <w:rPr>
          <w:rFonts w:ascii="Times New Roman" w:eastAsia="Times New Roman" w:hAnsi="Times New Roman" w:cs="Times New Roman"/>
          <w:color w:val="000000"/>
          <w:sz w:val="24"/>
          <w:szCs w:val="24"/>
        </w:rPr>
        <w:t xml:space="preserve"> and</w:t>
      </w:r>
    </w:p>
    <w:p w14:paraId="40B67E3F" w14:textId="77777777" w:rsidR="00E82F08" w:rsidRPr="00E82F08" w:rsidRDefault="00E82F08" w:rsidP="00E82F08">
      <w:pPr>
        <w:pStyle w:val="ListParagraph"/>
        <w:numPr>
          <w:ilvl w:val="0"/>
          <w:numId w:val="2"/>
        </w:numPr>
        <w:shd w:val="clear" w:color="auto" w:fill="FFFFFF"/>
        <w:spacing w:after="240" w:line="234" w:lineRule="atLeast"/>
        <w:rPr>
          <w:rFonts w:ascii="Times New Roman" w:eastAsia="Times New Roman" w:hAnsi="Times New Roman" w:cs="Times New Roman"/>
          <w:color w:val="000000"/>
          <w:sz w:val="24"/>
          <w:szCs w:val="24"/>
        </w:rPr>
      </w:pPr>
      <w:proofErr w:type="gramStart"/>
      <w:r w:rsidRPr="00E82F08">
        <w:rPr>
          <w:rFonts w:ascii="Times New Roman" w:eastAsia="Times New Roman" w:hAnsi="Times New Roman" w:cs="Times New Roman"/>
          <w:color w:val="000000"/>
          <w:sz w:val="24"/>
          <w:szCs w:val="24"/>
        </w:rPr>
        <w:t>offer</w:t>
      </w:r>
      <w:proofErr w:type="gramEnd"/>
      <w:r w:rsidRPr="00E82F08">
        <w:rPr>
          <w:rFonts w:ascii="Times New Roman" w:eastAsia="Times New Roman" w:hAnsi="Times New Roman" w:cs="Times New Roman"/>
          <w:color w:val="000000"/>
          <w:sz w:val="24"/>
          <w:szCs w:val="24"/>
        </w:rPr>
        <w:t xml:space="preserve"> graduate or four-year undergraduate degrees through</w:t>
      </w:r>
      <w:r>
        <w:rPr>
          <w:rFonts w:ascii="Times New Roman" w:eastAsia="Times New Roman" w:hAnsi="Times New Roman" w:cs="Times New Roman"/>
          <w:color w:val="000000"/>
          <w:sz w:val="24"/>
          <w:szCs w:val="24"/>
        </w:rPr>
        <w:t xml:space="preserve"> colleges,</w:t>
      </w:r>
      <w:r w:rsidRPr="00E82F08">
        <w:rPr>
          <w:rFonts w:ascii="Times New Roman" w:eastAsia="Times New Roman" w:hAnsi="Times New Roman" w:cs="Times New Roman"/>
          <w:color w:val="000000"/>
          <w:sz w:val="24"/>
          <w:szCs w:val="24"/>
        </w:rPr>
        <w:t xml:space="preserve"> schools or departments</w:t>
      </w:r>
      <w:r>
        <w:rPr>
          <w:rFonts w:ascii="Times New Roman" w:eastAsia="Times New Roman" w:hAnsi="Times New Roman" w:cs="Times New Roman"/>
          <w:color w:val="000000"/>
          <w:sz w:val="24"/>
          <w:szCs w:val="24"/>
        </w:rPr>
        <w:t xml:space="preserve"> of business or management.</w:t>
      </w:r>
    </w:p>
    <w:p w14:paraId="34160257"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A fee, determined annually by the Executive Committee, is to accompany the application of new members.</w:t>
      </w:r>
    </w:p>
    <w:p w14:paraId="4B649A13"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IV.       DUES.</w:t>
      </w:r>
      <w:r w:rsidRPr="00E82F08">
        <w:rPr>
          <w:rFonts w:ascii="Times New Roman" w:eastAsia="Times New Roman" w:hAnsi="Times New Roman" w:cs="Times New Roman"/>
          <w:color w:val="000000"/>
          <w:sz w:val="24"/>
          <w:szCs w:val="24"/>
        </w:rPr>
        <w:t> The members of the Executive Committee shall determine the annual membership dues.</w:t>
      </w:r>
    </w:p>
    <w:p w14:paraId="6D7795E7"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V.        VOTING RIGHTS.  </w:t>
      </w:r>
      <w:r w:rsidRPr="00E82F08">
        <w:rPr>
          <w:rFonts w:ascii="Times New Roman" w:eastAsia="Times New Roman" w:hAnsi="Times New Roman" w:cs="Times New Roman"/>
          <w:color w:val="000000"/>
          <w:sz w:val="24"/>
          <w:szCs w:val="24"/>
        </w:rPr>
        <w:t>Each member institution shall have one vote on all matters which come before the Association.</w:t>
      </w:r>
    </w:p>
    <w:p w14:paraId="1FBEB84E"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VI.       MEETINGS.</w:t>
      </w:r>
      <w:r w:rsidRPr="00E82F08">
        <w:rPr>
          <w:rFonts w:ascii="Times New Roman" w:eastAsia="Times New Roman" w:hAnsi="Times New Roman" w:cs="Times New Roman"/>
          <w:color w:val="000000"/>
          <w:sz w:val="24"/>
          <w:szCs w:val="24"/>
        </w:rPr>
        <w:t xml:space="preserve"> The Association shall hold an annual meeting </w:t>
      </w:r>
      <w:r w:rsidR="005D7DC4">
        <w:rPr>
          <w:rFonts w:ascii="Times New Roman" w:eastAsia="Times New Roman" w:hAnsi="Times New Roman" w:cs="Times New Roman"/>
          <w:color w:val="000000"/>
          <w:sz w:val="24"/>
          <w:szCs w:val="24"/>
        </w:rPr>
        <w:t xml:space="preserve">at </w:t>
      </w:r>
      <w:r w:rsidRPr="00E82F08">
        <w:rPr>
          <w:rFonts w:ascii="Times New Roman" w:eastAsia="Times New Roman" w:hAnsi="Times New Roman" w:cs="Times New Roman"/>
          <w:color w:val="000000"/>
          <w:sz w:val="24"/>
          <w:szCs w:val="24"/>
        </w:rPr>
        <w:t>dates and places as the Executive Committee may determine; additional special meetings may he called by the Executive Committee as circumstances demand.</w:t>
      </w:r>
    </w:p>
    <w:p w14:paraId="72B145B3" w14:textId="4A6F137D"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VII.     OFFICERS.</w:t>
      </w:r>
      <w:r w:rsidRPr="00E82F08">
        <w:rPr>
          <w:rFonts w:ascii="Times New Roman" w:eastAsia="Times New Roman" w:hAnsi="Times New Roman" w:cs="Times New Roman"/>
          <w:color w:val="000000"/>
          <w:sz w:val="24"/>
          <w:szCs w:val="24"/>
        </w:rPr>
        <w:t> The officers of the Association shall be President, First Vice President</w:t>
      </w:r>
      <w:ins w:id="0" w:author="Catherine Usoff" w:date="2016-08-03T11:04:00Z">
        <w:r w:rsidR="0085664F">
          <w:rPr>
            <w:rFonts w:ascii="Times New Roman" w:eastAsia="Times New Roman" w:hAnsi="Times New Roman" w:cs="Times New Roman"/>
            <w:color w:val="000000"/>
            <w:sz w:val="24"/>
            <w:szCs w:val="24"/>
          </w:rPr>
          <w:t xml:space="preserve"> and Program Chair</w:t>
        </w:r>
      </w:ins>
      <w:r w:rsidRPr="00E82F08">
        <w:rPr>
          <w:rFonts w:ascii="Times New Roman" w:eastAsia="Times New Roman" w:hAnsi="Times New Roman" w:cs="Times New Roman"/>
          <w:color w:val="000000"/>
          <w:sz w:val="24"/>
          <w:szCs w:val="24"/>
        </w:rPr>
        <w:t>, Second Vice President</w:t>
      </w:r>
      <w:ins w:id="1" w:author="Catherine Usoff" w:date="2016-08-03T11:04:00Z">
        <w:r w:rsidR="0085664F">
          <w:rPr>
            <w:rFonts w:ascii="Times New Roman" w:eastAsia="Times New Roman" w:hAnsi="Times New Roman" w:cs="Times New Roman"/>
            <w:color w:val="000000"/>
            <w:sz w:val="24"/>
            <w:szCs w:val="24"/>
          </w:rPr>
          <w:t xml:space="preserve">, Treasurer, Secretary, </w:t>
        </w:r>
      </w:ins>
      <w:del w:id="2" w:author="Catherine Usoff" w:date="2016-08-03T11:14:00Z">
        <w:r w:rsidRPr="00E82F08" w:rsidDel="007D3A84">
          <w:rPr>
            <w:rFonts w:ascii="Times New Roman" w:eastAsia="Times New Roman" w:hAnsi="Times New Roman" w:cs="Times New Roman"/>
            <w:color w:val="000000"/>
            <w:sz w:val="24"/>
            <w:szCs w:val="24"/>
          </w:rPr>
          <w:delText xml:space="preserve"> </w:delText>
        </w:r>
      </w:del>
      <w:ins w:id="3" w:author="Catherine Usoff" w:date="2016-08-03T11:06:00Z">
        <w:r w:rsidR="0085664F">
          <w:rPr>
            <w:rFonts w:ascii="Times New Roman" w:eastAsia="Times New Roman" w:hAnsi="Times New Roman" w:cs="Times New Roman"/>
            <w:color w:val="000000"/>
            <w:sz w:val="24"/>
            <w:szCs w:val="24"/>
          </w:rPr>
          <w:t xml:space="preserve">Issues Chair, Communications Chair, </w:t>
        </w:r>
      </w:ins>
      <w:del w:id="4" w:author="Catherine Usoff" w:date="2016-08-03T11:04:00Z">
        <w:r w:rsidRPr="00E82F08" w:rsidDel="0085664F">
          <w:rPr>
            <w:rFonts w:ascii="Times New Roman" w:eastAsia="Times New Roman" w:hAnsi="Times New Roman" w:cs="Times New Roman"/>
            <w:color w:val="000000"/>
            <w:sz w:val="24"/>
            <w:szCs w:val="24"/>
          </w:rPr>
          <w:delText>and Secretary-Treasurer</w:delText>
        </w:r>
      </w:del>
      <w:ins w:id="5" w:author="Catherine Usoff" w:date="2016-08-03T11:04:00Z">
        <w:r w:rsidR="0085664F">
          <w:rPr>
            <w:rFonts w:ascii="Times New Roman" w:eastAsia="Times New Roman" w:hAnsi="Times New Roman" w:cs="Times New Roman"/>
            <w:color w:val="000000"/>
            <w:sz w:val="24"/>
            <w:szCs w:val="24"/>
          </w:rPr>
          <w:t xml:space="preserve">Canadian Representative, </w:t>
        </w:r>
      </w:ins>
      <w:ins w:id="6" w:author="Catherine Usoff" w:date="2016-08-03T11:06:00Z">
        <w:r w:rsidR="0085664F">
          <w:rPr>
            <w:rFonts w:ascii="Times New Roman" w:eastAsia="Times New Roman" w:hAnsi="Times New Roman" w:cs="Times New Roman"/>
            <w:color w:val="000000"/>
            <w:sz w:val="24"/>
            <w:szCs w:val="24"/>
          </w:rPr>
          <w:t xml:space="preserve">MBA Representative, Undergraduate Program Representative, </w:t>
        </w:r>
      </w:ins>
      <w:ins w:id="7" w:author="Catherine Usoff" w:date="2016-08-03T11:07:00Z">
        <w:r w:rsidR="0085664F">
          <w:rPr>
            <w:rFonts w:ascii="Times New Roman" w:eastAsia="Times New Roman" w:hAnsi="Times New Roman" w:cs="Times New Roman"/>
            <w:color w:val="000000"/>
            <w:sz w:val="24"/>
            <w:szCs w:val="24"/>
          </w:rPr>
          <w:t>and Immediate Past President</w:t>
        </w:r>
      </w:ins>
      <w:r w:rsidRPr="00E82F08">
        <w:rPr>
          <w:rFonts w:ascii="Times New Roman" w:eastAsia="Times New Roman" w:hAnsi="Times New Roman" w:cs="Times New Roman"/>
          <w:color w:val="000000"/>
          <w:sz w:val="24"/>
          <w:szCs w:val="24"/>
        </w:rPr>
        <w:t xml:space="preserve">. </w:t>
      </w:r>
      <w:del w:id="8" w:author="Catherine Usoff" w:date="2016-08-03T11:15:00Z">
        <w:r w:rsidRPr="00E82F08" w:rsidDel="007D3A84">
          <w:rPr>
            <w:rFonts w:ascii="Times New Roman" w:eastAsia="Times New Roman" w:hAnsi="Times New Roman" w:cs="Times New Roman"/>
            <w:color w:val="000000"/>
            <w:sz w:val="24"/>
            <w:szCs w:val="24"/>
          </w:rPr>
          <w:delText xml:space="preserve">These </w:delText>
        </w:r>
      </w:del>
      <w:ins w:id="9" w:author="Catherine Usoff" w:date="2016-08-03T11:15:00Z">
        <w:r w:rsidR="007D3A84" w:rsidRPr="00E82F08">
          <w:rPr>
            <w:rFonts w:ascii="Times New Roman" w:eastAsia="Times New Roman" w:hAnsi="Times New Roman" w:cs="Times New Roman"/>
            <w:color w:val="000000"/>
            <w:sz w:val="24"/>
            <w:szCs w:val="24"/>
          </w:rPr>
          <w:t>The</w:t>
        </w:r>
        <w:r w:rsidR="007D3A84">
          <w:rPr>
            <w:rFonts w:ascii="Times New Roman" w:eastAsia="Times New Roman" w:hAnsi="Times New Roman" w:cs="Times New Roman"/>
            <w:color w:val="000000"/>
            <w:sz w:val="24"/>
            <w:szCs w:val="24"/>
          </w:rPr>
          <w:t xml:space="preserve"> five primary officers (president</w:t>
        </w:r>
        <w:proofErr w:type="gramStart"/>
        <w:r w:rsidR="007D3A84">
          <w:rPr>
            <w:rFonts w:ascii="Times New Roman" w:eastAsia="Times New Roman" w:hAnsi="Times New Roman" w:cs="Times New Roman"/>
            <w:color w:val="000000"/>
            <w:sz w:val="24"/>
            <w:szCs w:val="24"/>
          </w:rPr>
          <w:t xml:space="preserve">, </w:t>
        </w:r>
      </w:ins>
      <w:ins w:id="10" w:author="Catherine Usoff" w:date="2016-08-03T11:27:00Z">
        <w:r w:rsidR="00F20494">
          <w:rPr>
            <w:rFonts w:ascii="Times New Roman" w:eastAsia="Times New Roman" w:hAnsi="Times New Roman" w:cs="Times New Roman"/>
            <w:color w:val="000000"/>
            <w:sz w:val="24"/>
            <w:szCs w:val="24"/>
          </w:rPr>
          <w:t xml:space="preserve"> two</w:t>
        </w:r>
        <w:proofErr w:type="gramEnd"/>
        <w:r w:rsidR="00F20494">
          <w:rPr>
            <w:rFonts w:ascii="Times New Roman" w:eastAsia="Times New Roman" w:hAnsi="Times New Roman" w:cs="Times New Roman"/>
            <w:color w:val="000000"/>
            <w:sz w:val="24"/>
            <w:szCs w:val="24"/>
          </w:rPr>
          <w:t xml:space="preserve"> </w:t>
        </w:r>
      </w:ins>
      <w:ins w:id="11" w:author="Catherine Usoff" w:date="2016-08-03T11:15:00Z">
        <w:r w:rsidR="007D3A84">
          <w:rPr>
            <w:rFonts w:ascii="Times New Roman" w:eastAsia="Times New Roman" w:hAnsi="Times New Roman" w:cs="Times New Roman"/>
            <w:color w:val="000000"/>
            <w:sz w:val="24"/>
            <w:szCs w:val="24"/>
          </w:rPr>
          <w:t>vice presidents, treasurer and secretary) and the immediate Past President</w:t>
        </w:r>
      </w:ins>
      <w:del w:id="12" w:author="Catherine Usoff" w:date="2016-08-03T11:16:00Z">
        <w:r w:rsidRPr="00E82F08" w:rsidDel="007D3A84">
          <w:rPr>
            <w:rFonts w:ascii="Times New Roman" w:eastAsia="Times New Roman" w:hAnsi="Times New Roman" w:cs="Times New Roman"/>
            <w:color w:val="000000"/>
            <w:sz w:val="24"/>
            <w:szCs w:val="24"/>
          </w:rPr>
          <w:delText>four, and the retiring President each year,</w:delText>
        </w:r>
      </w:del>
      <w:r w:rsidRPr="00E82F08">
        <w:rPr>
          <w:rFonts w:ascii="Times New Roman" w:eastAsia="Times New Roman" w:hAnsi="Times New Roman" w:cs="Times New Roman"/>
          <w:color w:val="000000"/>
          <w:sz w:val="24"/>
          <w:szCs w:val="24"/>
        </w:rPr>
        <w:t xml:space="preserve"> shall constitute the Execu</w:t>
      </w:r>
      <w:r w:rsidR="00E85648">
        <w:rPr>
          <w:rFonts w:ascii="Times New Roman" w:eastAsia="Times New Roman" w:hAnsi="Times New Roman" w:cs="Times New Roman"/>
          <w:color w:val="000000"/>
          <w:sz w:val="24"/>
          <w:szCs w:val="24"/>
        </w:rPr>
        <w:t>tive Committee. This Committee</w:t>
      </w:r>
      <w:r w:rsidRPr="00E82F08">
        <w:rPr>
          <w:rFonts w:ascii="Times New Roman" w:eastAsia="Times New Roman" w:hAnsi="Times New Roman" w:cs="Times New Roman"/>
          <w:color w:val="000000"/>
          <w:sz w:val="24"/>
          <w:szCs w:val="24"/>
        </w:rPr>
        <w:t xml:space="preserve"> shall consist of </w:t>
      </w:r>
      <w:del w:id="13" w:author="Catherine Usoff" w:date="2016-08-03T11:16:00Z">
        <w:r w:rsidR="00036CAC" w:rsidDel="007D3A84">
          <w:rPr>
            <w:rFonts w:ascii="Times New Roman" w:eastAsia="Times New Roman" w:hAnsi="Times New Roman" w:cs="Times New Roman"/>
            <w:color w:val="000000"/>
            <w:sz w:val="24"/>
            <w:szCs w:val="24"/>
          </w:rPr>
          <w:delText>four</w:delText>
        </w:r>
        <w:r w:rsidRPr="00E82F08" w:rsidDel="007D3A84">
          <w:rPr>
            <w:rFonts w:ascii="Times New Roman" w:eastAsia="Times New Roman" w:hAnsi="Times New Roman" w:cs="Times New Roman"/>
            <w:color w:val="000000"/>
            <w:sz w:val="24"/>
            <w:szCs w:val="24"/>
          </w:rPr>
          <w:delText xml:space="preserve"> </w:delText>
        </w:r>
      </w:del>
      <w:ins w:id="14" w:author="Catherine Usoff" w:date="2016-08-03T11:17:00Z">
        <w:r w:rsidR="007D3A84">
          <w:rPr>
            <w:rFonts w:ascii="Times New Roman" w:eastAsia="Times New Roman" w:hAnsi="Times New Roman" w:cs="Times New Roman"/>
            <w:color w:val="000000"/>
            <w:sz w:val="24"/>
            <w:szCs w:val="24"/>
          </w:rPr>
          <w:t>six</w:t>
        </w:r>
      </w:ins>
      <w:ins w:id="15" w:author="Catherine Usoff" w:date="2016-08-03T11:16:00Z">
        <w:r w:rsidR="007D3A84" w:rsidRPr="00E82F08">
          <w:rPr>
            <w:rFonts w:ascii="Times New Roman" w:eastAsia="Times New Roman" w:hAnsi="Times New Roman" w:cs="Times New Roman"/>
            <w:color w:val="000000"/>
            <w:sz w:val="24"/>
            <w:szCs w:val="24"/>
          </w:rPr>
          <w:t xml:space="preserve"> </w:t>
        </w:r>
      </w:ins>
      <w:r w:rsidRPr="00E82F08">
        <w:rPr>
          <w:rFonts w:ascii="Times New Roman" w:eastAsia="Times New Roman" w:hAnsi="Times New Roman" w:cs="Times New Roman"/>
          <w:color w:val="000000"/>
          <w:sz w:val="24"/>
          <w:szCs w:val="24"/>
        </w:rPr>
        <w:t>persons with the following titles and responsibilities as noted:</w:t>
      </w:r>
    </w:p>
    <w:p w14:paraId="66966387" w14:textId="77777777" w:rsidR="007D3A84" w:rsidRDefault="00E82F08">
      <w:pPr>
        <w:shd w:val="clear" w:color="auto" w:fill="FFFFFF"/>
        <w:spacing w:after="0" w:line="240" w:lineRule="auto"/>
        <w:rPr>
          <w:ins w:id="16" w:author="Catherine Usoff" w:date="2016-08-03T11:16:00Z"/>
          <w:rFonts w:ascii="Times New Roman" w:eastAsia="Times New Roman" w:hAnsi="Times New Roman" w:cs="Times New Roman"/>
          <w:color w:val="000000"/>
          <w:sz w:val="24"/>
          <w:szCs w:val="24"/>
        </w:rPr>
        <w:pPrChange w:id="17" w:author="Catherine Usoff" w:date="2016-08-03T11:17:00Z">
          <w:pPr>
            <w:shd w:val="clear" w:color="auto" w:fill="FFFFFF"/>
            <w:spacing w:line="234" w:lineRule="atLeast"/>
          </w:pPr>
        </w:pPrChange>
      </w:pPr>
      <w:r w:rsidRPr="00E82F08">
        <w:rPr>
          <w:rFonts w:ascii="Times New Roman" w:eastAsia="Times New Roman" w:hAnsi="Times New Roman" w:cs="Times New Roman"/>
          <w:color w:val="000000"/>
          <w:sz w:val="24"/>
          <w:szCs w:val="24"/>
        </w:rPr>
        <w:t xml:space="preserve">President </w:t>
      </w:r>
      <w:r w:rsidRPr="00E82F08">
        <w:rPr>
          <w:rFonts w:ascii="Times New Roman" w:eastAsia="Times New Roman" w:hAnsi="Times New Roman" w:cs="Times New Roman"/>
          <w:color w:val="000000"/>
          <w:sz w:val="24"/>
          <w:szCs w:val="24"/>
        </w:rPr>
        <w:br/>
        <w:t>First Vice President and Program Chair </w:t>
      </w:r>
      <w:r w:rsidRPr="00E82F08">
        <w:rPr>
          <w:rFonts w:ascii="Times New Roman" w:eastAsia="Times New Roman" w:hAnsi="Times New Roman" w:cs="Times New Roman"/>
          <w:color w:val="000000"/>
          <w:sz w:val="24"/>
          <w:szCs w:val="24"/>
        </w:rPr>
        <w:br/>
        <w:t>Second Vice President </w:t>
      </w:r>
      <w:r w:rsidRPr="00E82F08">
        <w:rPr>
          <w:rFonts w:ascii="Times New Roman" w:eastAsia="Times New Roman" w:hAnsi="Times New Roman" w:cs="Times New Roman"/>
          <w:color w:val="000000"/>
          <w:sz w:val="24"/>
          <w:szCs w:val="24"/>
        </w:rPr>
        <w:br/>
      </w:r>
      <w:del w:id="18" w:author="Catherine Usoff" w:date="2016-08-03T11:16:00Z">
        <w:r w:rsidRPr="00E82F08" w:rsidDel="007D3A84">
          <w:rPr>
            <w:rFonts w:ascii="Times New Roman" w:eastAsia="Times New Roman" w:hAnsi="Times New Roman" w:cs="Times New Roman"/>
            <w:color w:val="000000"/>
            <w:sz w:val="24"/>
            <w:szCs w:val="24"/>
          </w:rPr>
          <w:delText>S</w:delText>
        </w:r>
      </w:del>
      <w:ins w:id="19" w:author="Catherine Usoff" w:date="2016-08-03T11:16:00Z">
        <w:r w:rsidR="007D3A84">
          <w:rPr>
            <w:rFonts w:ascii="Times New Roman" w:eastAsia="Times New Roman" w:hAnsi="Times New Roman" w:cs="Times New Roman"/>
            <w:color w:val="000000"/>
            <w:sz w:val="24"/>
            <w:szCs w:val="24"/>
          </w:rPr>
          <w:t>S</w:t>
        </w:r>
      </w:ins>
      <w:r w:rsidRPr="00E82F08">
        <w:rPr>
          <w:rFonts w:ascii="Times New Roman" w:eastAsia="Times New Roman" w:hAnsi="Times New Roman" w:cs="Times New Roman"/>
          <w:color w:val="000000"/>
          <w:sz w:val="24"/>
          <w:szCs w:val="24"/>
        </w:rPr>
        <w:t>ecretary</w:t>
      </w:r>
      <w:del w:id="20" w:author="Catherine Usoff" w:date="2016-08-03T11:08:00Z">
        <w:r w:rsidDel="007D3A84">
          <w:rPr>
            <w:rFonts w:ascii="Times New Roman" w:eastAsia="Times New Roman" w:hAnsi="Times New Roman" w:cs="Times New Roman"/>
            <w:color w:val="000000"/>
            <w:sz w:val="24"/>
            <w:szCs w:val="24"/>
          </w:rPr>
          <w:delText>/</w:delText>
        </w:r>
      </w:del>
    </w:p>
    <w:p w14:paraId="1A05A72F" w14:textId="3275256F" w:rsidR="0085664F" w:rsidRDefault="00E82F08" w:rsidP="00E82F08">
      <w:pPr>
        <w:shd w:val="clear" w:color="auto" w:fill="FFFFFF"/>
        <w:spacing w:line="234" w:lineRule="atLeast"/>
        <w:rPr>
          <w:ins w:id="21" w:author="Catherine Usoff" w:date="2016-08-03T11:05:00Z"/>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Treasurer</w:t>
      </w:r>
      <w:r w:rsidRPr="00E82F08">
        <w:rPr>
          <w:rFonts w:ascii="Times New Roman" w:eastAsia="Times New Roman" w:hAnsi="Times New Roman" w:cs="Times New Roman"/>
          <w:color w:val="000000"/>
          <w:sz w:val="24"/>
          <w:szCs w:val="24"/>
        </w:rPr>
        <w:br/>
        <w:t>Immediate Past President and Chair of Nominating Committee </w:t>
      </w:r>
    </w:p>
    <w:p w14:paraId="15CBDB2B" w14:textId="65EB6AF9" w:rsidR="00E82F08" w:rsidRPr="00E82F08" w:rsidRDefault="00E82F08" w:rsidP="00E82F08">
      <w:pPr>
        <w:shd w:val="clear" w:color="auto" w:fill="FFFFFF"/>
        <w:spacing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lastRenderedPageBreak/>
        <w:br/>
      </w:r>
    </w:p>
    <w:p w14:paraId="48A3ACE7"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The Executive Committee shall have the power to conduct the affairs of the Association in accordance with the provision of this Constitution and of any special votes of the Association. The Executive Committee shall have the power to create ad hoc committees as needs arise and to recommend standing committees for membership approval.</w:t>
      </w:r>
    </w:p>
    <w:p w14:paraId="4A2D012B" w14:textId="2BCFC234" w:rsidR="00E82F08" w:rsidRDefault="00E82F08" w:rsidP="00E82F08">
      <w:pPr>
        <w:shd w:val="clear" w:color="auto" w:fill="FFFFFF"/>
        <w:spacing w:after="240" w:line="234" w:lineRule="atLeast"/>
        <w:rPr>
          <w:ins w:id="22" w:author="Catherine Usoff" w:date="2016-08-03T11:28:00Z"/>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 xml:space="preserve">The members of the Executive Committee shall be elected annually by a majority of the membership present at the Annual Business Meeting to hold office until their successors are </w:t>
      </w:r>
      <w:bookmarkStart w:id="23" w:name="_GoBack"/>
      <w:r w:rsidRPr="00E82F08">
        <w:rPr>
          <w:rFonts w:ascii="Times New Roman" w:eastAsia="Times New Roman" w:hAnsi="Times New Roman" w:cs="Times New Roman"/>
          <w:color w:val="000000"/>
          <w:sz w:val="24"/>
          <w:szCs w:val="24"/>
        </w:rPr>
        <w:t>elected. However, the Secretary</w:t>
      </w:r>
      <w:del w:id="24" w:author="Catherine Usoff" w:date="2016-08-03T11:08:00Z">
        <w:r w:rsidRPr="00E82F08" w:rsidDel="007D3A84">
          <w:rPr>
            <w:rFonts w:ascii="Times New Roman" w:eastAsia="Times New Roman" w:hAnsi="Times New Roman" w:cs="Times New Roman"/>
            <w:color w:val="000000"/>
            <w:sz w:val="24"/>
            <w:szCs w:val="24"/>
          </w:rPr>
          <w:delText>-</w:delText>
        </w:r>
      </w:del>
      <w:ins w:id="25" w:author="Catherine Usoff" w:date="2016-08-03T11:08:00Z">
        <w:r w:rsidR="007D3A84">
          <w:rPr>
            <w:rFonts w:ascii="Times New Roman" w:eastAsia="Times New Roman" w:hAnsi="Times New Roman" w:cs="Times New Roman"/>
            <w:color w:val="000000"/>
            <w:sz w:val="24"/>
            <w:szCs w:val="24"/>
          </w:rPr>
          <w:t xml:space="preserve"> and </w:t>
        </w:r>
      </w:ins>
      <w:r w:rsidRPr="00E82F08">
        <w:rPr>
          <w:rFonts w:ascii="Times New Roman" w:eastAsia="Times New Roman" w:hAnsi="Times New Roman" w:cs="Times New Roman"/>
          <w:color w:val="000000"/>
          <w:sz w:val="24"/>
          <w:szCs w:val="24"/>
        </w:rPr>
        <w:t xml:space="preserve">Treasurer shall </w:t>
      </w:r>
      <w:ins w:id="26" w:author="Catherine Usoff" w:date="2016-08-03T11:08:00Z">
        <w:r w:rsidR="007D3A84">
          <w:rPr>
            <w:rFonts w:ascii="Times New Roman" w:eastAsia="Times New Roman" w:hAnsi="Times New Roman" w:cs="Times New Roman"/>
            <w:color w:val="000000"/>
            <w:sz w:val="24"/>
            <w:szCs w:val="24"/>
          </w:rPr>
          <w:t xml:space="preserve">each </w:t>
        </w:r>
      </w:ins>
      <w:r w:rsidRPr="00E82F08">
        <w:rPr>
          <w:rFonts w:ascii="Times New Roman" w:eastAsia="Times New Roman" w:hAnsi="Times New Roman" w:cs="Times New Roman"/>
          <w:color w:val="000000"/>
          <w:sz w:val="24"/>
          <w:szCs w:val="24"/>
        </w:rPr>
        <w:t xml:space="preserve">be elected for </w:t>
      </w:r>
      <w:r>
        <w:rPr>
          <w:rFonts w:ascii="Times New Roman" w:eastAsia="Times New Roman" w:hAnsi="Times New Roman" w:cs="Times New Roman"/>
          <w:color w:val="000000"/>
          <w:sz w:val="24"/>
          <w:szCs w:val="24"/>
        </w:rPr>
        <w:t xml:space="preserve">a </w:t>
      </w:r>
      <w:r w:rsidR="004C78B4" w:rsidRPr="00E82F08">
        <w:rPr>
          <w:rFonts w:ascii="Times New Roman" w:eastAsia="Times New Roman" w:hAnsi="Times New Roman" w:cs="Times New Roman"/>
          <w:color w:val="000000"/>
          <w:sz w:val="24"/>
          <w:szCs w:val="24"/>
        </w:rPr>
        <w:t>three</w:t>
      </w:r>
      <w:r w:rsidR="004C78B4">
        <w:rPr>
          <w:rFonts w:ascii="Times New Roman" w:eastAsia="Times New Roman" w:hAnsi="Times New Roman" w:cs="Times New Roman"/>
          <w:color w:val="000000"/>
          <w:sz w:val="24"/>
          <w:szCs w:val="24"/>
        </w:rPr>
        <w:t>-</w:t>
      </w:r>
      <w:r w:rsidRPr="00E82F08">
        <w:rPr>
          <w:rFonts w:ascii="Times New Roman" w:eastAsia="Times New Roman" w:hAnsi="Times New Roman" w:cs="Times New Roman"/>
          <w:color w:val="000000"/>
          <w:sz w:val="24"/>
          <w:szCs w:val="24"/>
        </w:rPr>
        <w:t xml:space="preserve">year term. Whenever the office of President, </w:t>
      </w:r>
      <w:ins w:id="27" w:author="Catherine Usoff" w:date="2016-08-03T11:18:00Z">
        <w:r w:rsidR="00507C81">
          <w:rPr>
            <w:rFonts w:ascii="Times New Roman" w:eastAsia="Times New Roman" w:hAnsi="Times New Roman" w:cs="Times New Roman"/>
            <w:color w:val="000000"/>
            <w:sz w:val="24"/>
            <w:szCs w:val="24"/>
          </w:rPr>
          <w:t>First- or Second-</w:t>
        </w:r>
      </w:ins>
      <w:r w:rsidRPr="00E82F08">
        <w:rPr>
          <w:rFonts w:ascii="Times New Roman" w:eastAsia="Times New Roman" w:hAnsi="Times New Roman" w:cs="Times New Roman"/>
          <w:color w:val="000000"/>
          <w:sz w:val="24"/>
          <w:szCs w:val="24"/>
        </w:rPr>
        <w:t>Vice President, Secretary or Treasurer becomes vacant, the Executive Committee shall fill the same by temporary appointments pending the election of permanent successors at the next meeting.</w:t>
      </w:r>
    </w:p>
    <w:p w14:paraId="224B8E9C" w14:textId="31A6BECD" w:rsidR="00F20494" w:rsidRPr="00E82F08" w:rsidRDefault="00F20494" w:rsidP="00E82F08">
      <w:pPr>
        <w:shd w:val="clear" w:color="auto" w:fill="FFFFFF"/>
        <w:spacing w:after="240" w:line="234" w:lineRule="atLeast"/>
        <w:rPr>
          <w:rFonts w:ascii="Times New Roman" w:eastAsia="Times New Roman" w:hAnsi="Times New Roman" w:cs="Times New Roman"/>
          <w:color w:val="000000"/>
          <w:sz w:val="24"/>
          <w:szCs w:val="24"/>
        </w:rPr>
      </w:pPr>
      <w:ins w:id="28" w:author="Catherine Usoff" w:date="2016-08-03T11:28:00Z">
        <w:r>
          <w:rPr>
            <w:rFonts w:ascii="Times New Roman" w:eastAsia="Times New Roman" w:hAnsi="Times New Roman" w:cs="Times New Roman"/>
            <w:color w:val="000000"/>
            <w:sz w:val="24"/>
            <w:szCs w:val="24"/>
          </w:rPr>
          <w:t>The Issues Chair shall execute a survey of members, at least annually</w:t>
        </w:r>
        <w:bookmarkEnd w:id="23"/>
        <w:r>
          <w:rPr>
            <w:rFonts w:ascii="Times New Roman" w:eastAsia="Times New Roman" w:hAnsi="Times New Roman" w:cs="Times New Roman"/>
            <w:color w:val="000000"/>
            <w:sz w:val="24"/>
            <w:szCs w:val="24"/>
          </w:rPr>
          <w:t xml:space="preserve">, to determine the most relevant issues to the membership.  The information will be shared with the executive committee and </w:t>
        </w:r>
      </w:ins>
      <w:ins w:id="29" w:author="Catherine Usoff" w:date="2016-08-03T11:29:00Z">
        <w:r>
          <w:rPr>
            <w:rFonts w:ascii="Times New Roman" w:eastAsia="Times New Roman" w:hAnsi="Times New Roman" w:cs="Times New Roman"/>
            <w:color w:val="000000"/>
            <w:sz w:val="24"/>
            <w:szCs w:val="24"/>
          </w:rPr>
          <w:t>factor into the planning for the annual program.  The Communications Chair shall be in charge of the association’s website and other general communication with the membership throughout the year on behalf of the association</w:t>
        </w:r>
      </w:ins>
      <w:ins w:id="30" w:author="Catherine Usoff" w:date="2016-08-03T11:30:00Z">
        <w:r>
          <w:rPr>
            <w:rFonts w:ascii="Times New Roman" w:eastAsia="Times New Roman" w:hAnsi="Times New Roman" w:cs="Times New Roman"/>
            <w:color w:val="000000"/>
            <w:sz w:val="24"/>
            <w:szCs w:val="24"/>
          </w:rPr>
          <w:t xml:space="preserve">’s leadership. </w:t>
        </w:r>
      </w:ins>
    </w:p>
    <w:p w14:paraId="3B92B400"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VIII.    AUTONOMY OF MEMBERS.</w:t>
      </w:r>
      <w:r w:rsidRPr="00E82F08">
        <w:rPr>
          <w:rFonts w:ascii="Times New Roman" w:eastAsia="Times New Roman" w:hAnsi="Times New Roman" w:cs="Times New Roman"/>
          <w:color w:val="000000"/>
          <w:sz w:val="24"/>
          <w:szCs w:val="24"/>
        </w:rPr>
        <w:t> </w:t>
      </w:r>
      <w:r w:rsidR="004C78B4" w:rsidRPr="00E82F08" w:rsidDel="004C78B4">
        <w:rPr>
          <w:rFonts w:ascii="Times New Roman" w:eastAsia="Times New Roman" w:hAnsi="Times New Roman" w:cs="Times New Roman"/>
          <w:color w:val="000000"/>
          <w:sz w:val="24"/>
          <w:szCs w:val="24"/>
        </w:rPr>
        <w:t xml:space="preserve"> </w:t>
      </w:r>
      <w:r w:rsidRPr="00E82F08">
        <w:rPr>
          <w:rFonts w:ascii="Times New Roman" w:eastAsia="Times New Roman" w:hAnsi="Times New Roman" w:cs="Times New Roman"/>
          <w:color w:val="000000"/>
          <w:sz w:val="24"/>
          <w:szCs w:val="24"/>
        </w:rPr>
        <w:t>No act of the Association shall be held to control the policy or action of any member institution.</w:t>
      </w:r>
    </w:p>
    <w:p w14:paraId="061034A0" w14:textId="50239B79"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b/>
          <w:bCs/>
          <w:color w:val="000000"/>
          <w:sz w:val="24"/>
          <w:szCs w:val="24"/>
        </w:rPr>
        <w:t>IX.       AMENDMENTS.</w:t>
      </w:r>
      <w:r w:rsidRPr="00E82F08">
        <w:rPr>
          <w:rFonts w:ascii="Times New Roman" w:eastAsia="Times New Roman" w:hAnsi="Times New Roman" w:cs="Times New Roman"/>
          <w:color w:val="000000"/>
          <w:sz w:val="24"/>
          <w:szCs w:val="24"/>
        </w:rPr>
        <w:t> </w:t>
      </w:r>
      <w:r w:rsidR="004C78B4" w:rsidRPr="00E82F08" w:rsidDel="004C78B4">
        <w:rPr>
          <w:rFonts w:ascii="Times New Roman" w:eastAsia="Times New Roman" w:hAnsi="Times New Roman" w:cs="Times New Roman"/>
          <w:color w:val="000000"/>
          <w:sz w:val="24"/>
          <w:szCs w:val="24"/>
        </w:rPr>
        <w:t xml:space="preserve"> </w:t>
      </w:r>
      <w:r w:rsidRPr="00E82F08">
        <w:rPr>
          <w:rFonts w:ascii="Times New Roman" w:eastAsia="Times New Roman" w:hAnsi="Times New Roman" w:cs="Times New Roman"/>
          <w:color w:val="000000"/>
          <w:sz w:val="24"/>
          <w:szCs w:val="24"/>
        </w:rPr>
        <w:t xml:space="preserve">This constitution may be changed at any regular or special meeting. No change shall be effective unless approved by two-thirds of the </w:t>
      </w:r>
      <w:ins w:id="31" w:author="Catherine Usoff" w:date="2016-08-03T11:19:00Z">
        <w:r w:rsidR="00507C81">
          <w:rPr>
            <w:rFonts w:ascii="Times New Roman" w:eastAsia="Times New Roman" w:hAnsi="Times New Roman" w:cs="Times New Roman"/>
            <w:color w:val="000000"/>
            <w:sz w:val="24"/>
            <w:szCs w:val="24"/>
          </w:rPr>
          <w:t xml:space="preserve">member </w:t>
        </w:r>
      </w:ins>
      <w:r w:rsidRPr="00E82F08">
        <w:rPr>
          <w:rFonts w:ascii="Times New Roman" w:eastAsia="Times New Roman" w:hAnsi="Times New Roman" w:cs="Times New Roman"/>
          <w:color w:val="000000"/>
          <w:sz w:val="24"/>
          <w:szCs w:val="24"/>
        </w:rPr>
        <w:t xml:space="preserve">institutions </w:t>
      </w:r>
      <w:del w:id="32" w:author="Catherine Usoff" w:date="2016-08-03T11:19:00Z">
        <w:r w:rsidRPr="00E82F08" w:rsidDel="00507C81">
          <w:rPr>
            <w:rFonts w:ascii="Times New Roman" w:eastAsia="Times New Roman" w:hAnsi="Times New Roman" w:cs="Times New Roman"/>
            <w:color w:val="000000"/>
            <w:sz w:val="24"/>
            <w:szCs w:val="24"/>
          </w:rPr>
          <w:delText>represented</w:delText>
        </w:r>
      </w:del>
      <w:ins w:id="33" w:author="Catherine Usoff" w:date="2016-08-03T11:19:00Z">
        <w:r w:rsidR="00507C81">
          <w:rPr>
            <w:rFonts w:ascii="Times New Roman" w:eastAsia="Times New Roman" w:hAnsi="Times New Roman" w:cs="Times New Roman"/>
            <w:color w:val="000000"/>
            <w:sz w:val="24"/>
            <w:szCs w:val="24"/>
          </w:rPr>
          <w:t>present at the meeting</w:t>
        </w:r>
      </w:ins>
      <w:r w:rsidRPr="00E82F08">
        <w:rPr>
          <w:rFonts w:ascii="Times New Roman" w:eastAsia="Times New Roman" w:hAnsi="Times New Roman" w:cs="Times New Roman"/>
          <w:color w:val="000000"/>
          <w:sz w:val="24"/>
          <w:szCs w:val="24"/>
        </w:rPr>
        <w:t>. No motion for an amendment shall be considered unless a copy of such proposed amendment has been filed with the Secretary</w:t>
      </w:r>
      <w:r w:rsidR="008B23BB">
        <w:rPr>
          <w:rFonts w:ascii="Times New Roman" w:eastAsia="Times New Roman" w:hAnsi="Times New Roman" w:cs="Times New Roman"/>
          <w:color w:val="000000"/>
          <w:sz w:val="24"/>
          <w:szCs w:val="24"/>
        </w:rPr>
        <w:t>/</w:t>
      </w:r>
      <w:del w:id="34" w:author="Catherine Usoff" w:date="2016-08-03T11:19:00Z">
        <w:r w:rsidR="008B23BB" w:rsidDel="00507C81">
          <w:rPr>
            <w:rFonts w:ascii="Times New Roman" w:eastAsia="Times New Roman" w:hAnsi="Times New Roman" w:cs="Times New Roman"/>
            <w:color w:val="000000"/>
            <w:sz w:val="24"/>
            <w:szCs w:val="24"/>
          </w:rPr>
          <w:delText>Treasurer</w:delText>
        </w:r>
      </w:del>
      <w:r w:rsidRPr="00E82F08">
        <w:rPr>
          <w:rFonts w:ascii="Times New Roman" w:eastAsia="Times New Roman" w:hAnsi="Times New Roman" w:cs="Times New Roman"/>
          <w:color w:val="000000"/>
          <w:sz w:val="24"/>
          <w:szCs w:val="24"/>
        </w:rPr>
        <w:t xml:space="preserve"> at least forty days before the meeting and a copy thereof sent forthwith by the Secretary</w:t>
      </w:r>
      <w:del w:id="35" w:author="Catherine Usoff" w:date="2016-08-03T11:19:00Z">
        <w:r w:rsidR="008B23BB" w:rsidDel="00507C81">
          <w:rPr>
            <w:rFonts w:ascii="Times New Roman" w:eastAsia="Times New Roman" w:hAnsi="Times New Roman" w:cs="Times New Roman"/>
            <w:color w:val="000000"/>
            <w:sz w:val="24"/>
            <w:szCs w:val="24"/>
          </w:rPr>
          <w:delText>/Treasurer</w:delText>
        </w:r>
        <w:r w:rsidRPr="00E82F08" w:rsidDel="00507C81">
          <w:rPr>
            <w:rFonts w:ascii="Times New Roman" w:eastAsia="Times New Roman" w:hAnsi="Times New Roman" w:cs="Times New Roman"/>
            <w:color w:val="000000"/>
            <w:sz w:val="24"/>
            <w:szCs w:val="24"/>
          </w:rPr>
          <w:delText xml:space="preserve"> </w:delText>
        </w:r>
      </w:del>
      <w:ins w:id="36" w:author="Catherine Usoff" w:date="2016-08-03T11:19:00Z">
        <w:r w:rsidR="00507C81">
          <w:rPr>
            <w:rFonts w:ascii="Times New Roman" w:eastAsia="Times New Roman" w:hAnsi="Times New Roman" w:cs="Times New Roman"/>
            <w:color w:val="000000"/>
            <w:sz w:val="24"/>
            <w:szCs w:val="24"/>
          </w:rPr>
          <w:t xml:space="preserve"> </w:t>
        </w:r>
      </w:ins>
      <w:r w:rsidRPr="00E82F08">
        <w:rPr>
          <w:rFonts w:ascii="Times New Roman" w:eastAsia="Times New Roman" w:hAnsi="Times New Roman" w:cs="Times New Roman"/>
          <w:color w:val="000000"/>
          <w:sz w:val="24"/>
          <w:szCs w:val="24"/>
        </w:rPr>
        <w:t>to each member institution.</w:t>
      </w:r>
    </w:p>
    <w:p w14:paraId="36BFA2AF"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 </w:t>
      </w:r>
    </w:p>
    <w:p w14:paraId="70D0F521" w14:textId="77777777" w:rsidR="005D7DC4" w:rsidRDefault="005D7DC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B58DFDD" w14:textId="77777777" w:rsidR="005D7DC4" w:rsidRPr="005D7DC4" w:rsidRDefault="005D7DC4" w:rsidP="00E82F08">
      <w:pPr>
        <w:shd w:val="clear" w:color="auto" w:fill="FFFFFF"/>
        <w:spacing w:after="24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NORTHEAST BUSINESS DEANS’ ASSOCIATION</w:t>
      </w:r>
      <w:r w:rsidR="009B08BF">
        <w:rPr>
          <w:rFonts w:ascii="Times New Roman" w:eastAsia="Times New Roman" w:hAnsi="Times New Roman" w:cs="Times New Roman"/>
          <w:b/>
          <w:color w:val="000000"/>
          <w:sz w:val="24"/>
          <w:szCs w:val="24"/>
        </w:rPr>
        <w:t xml:space="preserve"> </w:t>
      </w:r>
      <w:r w:rsidR="00E82F08" w:rsidRPr="005D7DC4">
        <w:rPr>
          <w:rFonts w:ascii="Times New Roman" w:eastAsia="Times New Roman" w:hAnsi="Times New Roman" w:cs="Times New Roman"/>
          <w:b/>
          <w:color w:val="000000"/>
          <w:sz w:val="24"/>
          <w:szCs w:val="24"/>
        </w:rPr>
        <w:t>BY-LAWS</w:t>
      </w:r>
    </w:p>
    <w:p w14:paraId="3B90D1EA"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1.         The First Vice President shall have the responsibility for preparing the program for the Annual Meeting and shall be assisted by the representative of the host institution.</w:t>
      </w:r>
    </w:p>
    <w:p w14:paraId="3DD1D36D"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2.         A registration fee shall be required of each person attending the Annual Meeting of the Association. The fee shall be fixed by the host institution in consultation with the President of the Association and shall be used to cover expenses of the meeting including scheduled meals and overhead items such as printing, mailing, etc.</w:t>
      </w:r>
    </w:p>
    <w:p w14:paraId="35A8D923"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3.         The Nominating Committee shall be comprised of four members:</w:t>
      </w:r>
    </w:p>
    <w:p w14:paraId="299ED3B5" w14:textId="77777777" w:rsidR="00E82F08" w:rsidRPr="00E82F08" w:rsidRDefault="00E82F08" w:rsidP="00E82F08">
      <w:pPr>
        <w:numPr>
          <w:ilvl w:val="0"/>
          <w:numId w:val="1"/>
        </w:numPr>
        <w:shd w:val="clear" w:color="auto" w:fill="FFFFFF"/>
        <w:spacing w:after="240" w:line="234" w:lineRule="atLeast"/>
        <w:ind w:left="480" w:right="240"/>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The Immediate Past President is Chair. He/she is also a member of the Executive Committee</w:t>
      </w:r>
    </w:p>
    <w:p w14:paraId="4D2C7EE0" w14:textId="01103E83" w:rsidR="00E82F08" w:rsidRPr="00E82F08" w:rsidRDefault="00E82F08" w:rsidP="00E82F08">
      <w:pPr>
        <w:numPr>
          <w:ilvl w:val="0"/>
          <w:numId w:val="1"/>
        </w:numPr>
        <w:shd w:val="clear" w:color="auto" w:fill="FFFFFF"/>
        <w:spacing w:after="240" w:line="234" w:lineRule="atLeast"/>
        <w:ind w:left="480" w:right="240"/>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The Secretary</w:t>
      </w:r>
      <w:del w:id="37" w:author="Catherine Usoff" w:date="2016-08-03T11:20:00Z">
        <w:r w:rsidR="008B23BB" w:rsidDel="00507C81">
          <w:rPr>
            <w:rFonts w:ascii="Times New Roman" w:eastAsia="Times New Roman" w:hAnsi="Times New Roman" w:cs="Times New Roman"/>
            <w:color w:val="000000"/>
            <w:sz w:val="24"/>
            <w:szCs w:val="24"/>
          </w:rPr>
          <w:delText>/Treasurer</w:delText>
        </w:r>
      </w:del>
    </w:p>
    <w:p w14:paraId="3F0C3316" w14:textId="77777777" w:rsidR="00E82F08" w:rsidRPr="00E82F08" w:rsidRDefault="00E82F08" w:rsidP="00E82F08">
      <w:pPr>
        <w:numPr>
          <w:ilvl w:val="0"/>
          <w:numId w:val="1"/>
        </w:numPr>
        <w:shd w:val="clear" w:color="auto" w:fill="FFFFFF"/>
        <w:spacing w:after="240" w:line="234" w:lineRule="atLeast"/>
        <w:ind w:left="480" w:right="240"/>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Two Other Past Presidents.</w:t>
      </w:r>
    </w:p>
    <w:p w14:paraId="5210B96B"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The Nominating Committee meets as appropriate during the year.  The Chair at its fall meeting presents nominations to the Executive Committee. Nominations are presented to the whole membership for approval at the Annual Business Meeting.</w:t>
      </w:r>
    </w:p>
    <w:p w14:paraId="66A62352"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4.         Annual Meetings shall be open to all members and other interested parties.</w:t>
      </w:r>
    </w:p>
    <w:p w14:paraId="0EA5FEBF" w14:textId="673ADAFD"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 xml:space="preserve">5.         Applicants for admission to the Association shall be required to submit credentials to the Secretary </w:t>
      </w:r>
      <w:del w:id="38" w:author="Catherine Usoff" w:date="2016-08-03T11:21:00Z">
        <w:r w:rsidRPr="00E82F08" w:rsidDel="00507C81">
          <w:rPr>
            <w:rFonts w:ascii="Times New Roman" w:eastAsia="Times New Roman" w:hAnsi="Times New Roman" w:cs="Times New Roman"/>
            <w:color w:val="000000"/>
            <w:sz w:val="24"/>
            <w:szCs w:val="24"/>
          </w:rPr>
          <w:delText xml:space="preserve">and Treasurer </w:delText>
        </w:r>
      </w:del>
      <w:r w:rsidRPr="00E82F08">
        <w:rPr>
          <w:rFonts w:ascii="Times New Roman" w:eastAsia="Times New Roman" w:hAnsi="Times New Roman" w:cs="Times New Roman"/>
          <w:color w:val="000000"/>
          <w:sz w:val="24"/>
          <w:szCs w:val="24"/>
        </w:rPr>
        <w:t>who will present the application and supporting documentation to the Executive Committee at its next meeting.</w:t>
      </w:r>
    </w:p>
    <w:p w14:paraId="112AA5D4"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6.         The fiscal year shall commence on July 1st and terminate the following June 30th. The Treasurer shall bill members for annual dues once each fiscal year.</w:t>
      </w:r>
    </w:p>
    <w:p w14:paraId="2C287196" w14:textId="77777777" w:rsidR="00E82F08" w:rsidRPr="00E82F08" w:rsidRDefault="00E82F08" w:rsidP="00E82F08">
      <w:pPr>
        <w:shd w:val="clear" w:color="auto" w:fill="FFFFFF"/>
        <w:spacing w:after="240" w:line="234" w:lineRule="atLeast"/>
        <w:rPr>
          <w:rFonts w:ascii="Times New Roman" w:eastAsia="Times New Roman" w:hAnsi="Times New Roman" w:cs="Times New Roman"/>
          <w:color w:val="000000"/>
          <w:sz w:val="24"/>
          <w:szCs w:val="24"/>
        </w:rPr>
      </w:pPr>
      <w:r w:rsidRPr="00E82F08">
        <w:rPr>
          <w:rFonts w:ascii="Times New Roman" w:eastAsia="Times New Roman" w:hAnsi="Times New Roman" w:cs="Times New Roman"/>
          <w:color w:val="000000"/>
          <w:sz w:val="24"/>
          <w:szCs w:val="24"/>
        </w:rPr>
        <w:t>7.         Newly elected Association members by their payment of an application fee will be considered to have paid their annual dues for their first year of membership.</w:t>
      </w:r>
    </w:p>
    <w:p w14:paraId="269A4A7B" w14:textId="77777777" w:rsidR="00421CA8" w:rsidRDefault="00421CA8"/>
    <w:sectPr w:rsidR="00421CA8" w:rsidSect="009C30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889"/>
    <w:multiLevelType w:val="multilevel"/>
    <w:tmpl w:val="273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E536B"/>
    <w:multiLevelType w:val="hybridMultilevel"/>
    <w:tmpl w:val="442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08"/>
    <w:rsid w:val="00036CAC"/>
    <w:rsid w:val="000B686C"/>
    <w:rsid w:val="00421CA8"/>
    <w:rsid w:val="004C78B4"/>
    <w:rsid w:val="00507C81"/>
    <w:rsid w:val="005D7DC4"/>
    <w:rsid w:val="007D3A84"/>
    <w:rsid w:val="0085664F"/>
    <w:rsid w:val="008B23BB"/>
    <w:rsid w:val="009B08BF"/>
    <w:rsid w:val="009C30BD"/>
    <w:rsid w:val="00E82F08"/>
    <w:rsid w:val="00E85648"/>
    <w:rsid w:val="00F20494"/>
    <w:rsid w:val="00FC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D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08"/>
    <w:pPr>
      <w:ind w:left="720"/>
      <w:contextualSpacing/>
    </w:pPr>
  </w:style>
  <w:style w:type="paragraph" w:styleId="BalloonText">
    <w:name w:val="Balloon Text"/>
    <w:basedOn w:val="Normal"/>
    <w:link w:val="BalloonTextChar"/>
    <w:uiPriority w:val="99"/>
    <w:semiHidden/>
    <w:unhideWhenUsed/>
    <w:rsid w:val="005D7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DC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08"/>
    <w:pPr>
      <w:ind w:left="720"/>
      <w:contextualSpacing/>
    </w:pPr>
  </w:style>
  <w:style w:type="paragraph" w:styleId="BalloonText">
    <w:name w:val="Balloon Text"/>
    <w:basedOn w:val="Normal"/>
    <w:link w:val="BalloonTextChar"/>
    <w:uiPriority w:val="99"/>
    <w:semiHidden/>
    <w:unhideWhenUsed/>
    <w:rsid w:val="005D7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D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2188">
      <w:bodyDiv w:val="1"/>
      <w:marLeft w:val="0"/>
      <w:marRight w:val="0"/>
      <w:marTop w:val="0"/>
      <w:marBottom w:val="0"/>
      <w:divBdr>
        <w:top w:val="none" w:sz="0" w:space="0" w:color="auto"/>
        <w:left w:val="none" w:sz="0" w:space="0" w:color="auto"/>
        <w:bottom w:val="none" w:sz="0" w:space="0" w:color="auto"/>
        <w:right w:val="none" w:sz="0" w:space="0" w:color="auto"/>
      </w:divBdr>
    </w:div>
    <w:div w:id="1295133842">
      <w:bodyDiv w:val="1"/>
      <w:marLeft w:val="0"/>
      <w:marRight w:val="0"/>
      <w:marTop w:val="0"/>
      <w:marBottom w:val="0"/>
      <w:divBdr>
        <w:top w:val="none" w:sz="0" w:space="0" w:color="auto"/>
        <w:left w:val="none" w:sz="0" w:space="0" w:color="auto"/>
        <w:bottom w:val="none" w:sz="0" w:space="0" w:color="auto"/>
        <w:right w:val="none" w:sz="0" w:space="0" w:color="auto"/>
      </w:divBdr>
      <w:divsChild>
        <w:div w:id="418909740">
          <w:marLeft w:val="0"/>
          <w:marRight w:val="0"/>
          <w:marTop w:val="0"/>
          <w:marBottom w:val="0"/>
          <w:divBdr>
            <w:top w:val="none" w:sz="0" w:space="0" w:color="auto"/>
            <w:left w:val="none" w:sz="0" w:space="0" w:color="auto"/>
            <w:bottom w:val="none" w:sz="0" w:space="0" w:color="auto"/>
            <w:right w:val="none" w:sz="0" w:space="0" w:color="auto"/>
          </w:divBdr>
          <w:divsChild>
            <w:div w:id="1541555105">
              <w:marLeft w:val="0"/>
              <w:marRight w:val="0"/>
              <w:marTop w:val="0"/>
              <w:marBottom w:val="0"/>
              <w:divBdr>
                <w:top w:val="none" w:sz="0" w:space="0" w:color="auto"/>
                <w:left w:val="none" w:sz="0" w:space="0" w:color="auto"/>
                <w:bottom w:val="none" w:sz="0" w:space="0" w:color="auto"/>
                <w:right w:val="none" w:sz="0" w:space="0" w:color="auto"/>
              </w:divBdr>
              <w:divsChild>
                <w:div w:id="2066224048">
                  <w:marLeft w:val="0"/>
                  <w:marRight w:val="0"/>
                  <w:marTop w:val="0"/>
                  <w:marBottom w:val="0"/>
                  <w:divBdr>
                    <w:top w:val="none" w:sz="0" w:space="0" w:color="auto"/>
                    <w:left w:val="none" w:sz="0" w:space="0" w:color="auto"/>
                    <w:bottom w:val="none" w:sz="0" w:space="0" w:color="auto"/>
                    <w:right w:val="none" w:sz="0" w:space="0" w:color="auto"/>
                  </w:divBdr>
                  <w:divsChild>
                    <w:div w:id="1876188343">
                      <w:marLeft w:val="0"/>
                      <w:marRight w:val="0"/>
                      <w:marTop w:val="0"/>
                      <w:marBottom w:val="0"/>
                      <w:divBdr>
                        <w:top w:val="none" w:sz="0" w:space="0" w:color="auto"/>
                        <w:left w:val="none" w:sz="0" w:space="0" w:color="auto"/>
                        <w:bottom w:val="none" w:sz="0" w:space="0" w:color="auto"/>
                        <w:right w:val="none" w:sz="0" w:space="0" w:color="auto"/>
                      </w:divBdr>
                      <w:divsChild>
                        <w:div w:id="823278949">
                          <w:marLeft w:val="0"/>
                          <w:marRight w:val="0"/>
                          <w:marTop w:val="0"/>
                          <w:marBottom w:val="0"/>
                          <w:divBdr>
                            <w:top w:val="none" w:sz="0" w:space="0" w:color="auto"/>
                            <w:left w:val="none" w:sz="0" w:space="0" w:color="auto"/>
                            <w:bottom w:val="none" w:sz="0" w:space="0" w:color="auto"/>
                            <w:right w:val="none" w:sz="0" w:space="0" w:color="auto"/>
                          </w:divBdr>
                          <w:divsChild>
                            <w:div w:id="1039089763">
                              <w:blockQuote w:val="1"/>
                              <w:marLeft w:val="240"/>
                              <w:marRight w:val="240"/>
                              <w:marTop w:val="240"/>
                              <w:marBottom w:val="240"/>
                              <w:divBdr>
                                <w:top w:val="none" w:sz="0" w:space="0" w:color="auto"/>
                                <w:left w:val="none" w:sz="0" w:space="0" w:color="auto"/>
                                <w:bottom w:val="none" w:sz="0" w:space="0" w:color="auto"/>
                                <w:right w:val="none" w:sz="0" w:space="0" w:color="auto"/>
                              </w:divBdr>
                            </w:div>
                            <w:div w:id="6504047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Elmore</dc:creator>
  <cp:lastModifiedBy>Catherine Usoff</cp:lastModifiedBy>
  <cp:revision>4</cp:revision>
  <cp:lastPrinted>2014-06-19T14:26:00Z</cp:lastPrinted>
  <dcterms:created xsi:type="dcterms:W3CDTF">2016-08-03T14:58:00Z</dcterms:created>
  <dcterms:modified xsi:type="dcterms:W3CDTF">2016-08-03T15:30:00Z</dcterms:modified>
</cp:coreProperties>
</file>